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9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10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1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2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Объекты, взятые в аренду не учитываются.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на конец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Вашем распоряжении на конец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безбортовые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r w:rsidRPr="009B02A4">
        <w:rPr>
          <w:rFonts w:eastAsiaTheme="minorHAnsi"/>
          <w:sz w:val="28"/>
          <w:szCs w:val="28"/>
          <w:lang w:eastAsia="en-US"/>
        </w:rPr>
        <w:t>авторастворовозы, цементовозы; автомобили для перевозки строительных конструкций (панелей, ферм, блоков); лесовозы, трубовозы, плетевозы, контейнеровозы, бензовозы).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r w:rsidRPr="009B02A4">
        <w:rPr>
          <w:sz w:val="28"/>
          <w:szCs w:val="28"/>
          <w:lang w:eastAsia="en-US"/>
        </w:rPr>
        <w:t>тонары,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2" w:rsidRDefault="00C678D2" w:rsidP="003D1870">
      <w:r>
        <w:separator/>
      </w:r>
    </w:p>
  </w:endnote>
  <w:endnote w:type="continuationSeparator" w:id="0">
    <w:p w:rsidR="00C678D2" w:rsidRDefault="00C678D2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2" w:rsidRDefault="00C678D2" w:rsidP="003D1870">
      <w:r>
        <w:separator/>
      </w:r>
    </w:p>
  </w:footnote>
  <w:footnote w:type="continuationSeparator" w:id="0">
    <w:p w:rsidR="00C678D2" w:rsidRDefault="00C678D2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D16327">
      <w:rPr>
        <w:rStyle w:val="a6"/>
        <w:rFonts w:ascii="Times New Roman" w:hAnsi="Times New Roman"/>
        <w:noProof/>
      </w:rPr>
      <w:t>7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3733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1D33690D5BC34DE6420A17CFB58AA10E15821B6E8C4F94C7CDEE722DAF11AB939303AA34DD9Y7k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1D33690D5BC34DE6420A17CFB58AA12EA5F26B0E199F34425D2E525D5AE0DBE703C39AAY4k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0C87-FBF4-4263-B55B-E7CD9B61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Бабаева Ольга Викторовна</cp:lastModifiedBy>
  <cp:revision>2</cp:revision>
  <cp:lastPrinted>2020-08-17T11:45:00Z</cp:lastPrinted>
  <dcterms:created xsi:type="dcterms:W3CDTF">2021-01-15T06:30:00Z</dcterms:created>
  <dcterms:modified xsi:type="dcterms:W3CDTF">2021-01-15T06:30:00Z</dcterms:modified>
</cp:coreProperties>
</file>